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22E0" w14:textId="77777777" w:rsidR="00FD7E46" w:rsidRPr="00C71222" w:rsidRDefault="00705FE0">
      <w:pPr>
        <w:rPr>
          <w:b/>
          <w:i/>
        </w:rPr>
      </w:pPr>
      <w:r w:rsidRPr="00C71222">
        <w:rPr>
          <w:b/>
          <w:i/>
        </w:rPr>
        <w:t xml:space="preserve">Алессандра Кавалли </w:t>
      </w:r>
    </w:p>
    <w:p w14:paraId="0FADAF43" w14:textId="04193416" w:rsidR="00705FE0" w:rsidRPr="00C71222" w:rsidRDefault="00705FE0">
      <w:pPr>
        <w:rPr>
          <w:b/>
          <w:i/>
        </w:rPr>
      </w:pPr>
      <w:r w:rsidRPr="00C71222">
        <w:rPr>
          <w:b/>
          <w:i/>
        </w:rPr>
        <w:t>Некролог</w:t>
      </w:r>
    </w:p>
    <w:p w14:paraId="55EFDB13" w14:textId="77777777" w:rsidR="005F2726" w:rsidRPr="00C71222" w:rsidRDefault="005F2726">
      <w:pPr>
        <w:rPr>
          <w:b/>
          <w:i/>
        </w:rPr>
      </w:pPr>
    </w:p>
    <w:p w14:paraId="1529668C" w14:textId="149DD675" w:rsidR="00705FE0" w:rsidRPr="00C71222" w:rsidRDefault="005F2726">
      <w:pPr>
        <w:rPr>
          <w:b/>
          <w:i/>
        </w:rPr>
      </w:pPr>
      <w:r w:rsidRPr="00C71222">
        <w:rPr>
          <w:b/>
          <w:i/>
        </w:rPr>
        <w:t xml:space="preserve">Автор </w:t>
      </w:r>
      <w:r w:rsidR="00705FE0" w:rsidRPr="00C71222">
        <w:rPr>
          <w:b/>
          <w:i/>
        </w:rPr>
        <w:t>Дж</w:t>
      </w:r>
      <w:r w:rsidR="00DB7D20" w:rsidRPr="00C71222">
        <w:rPr>
          <w:b/>
          <w:i/>
        </w:rPr>
        <w:t>и</w:t>
      </w:r>
      <w:r w:rsidR="00705FE0" w:rsidRPr="00C71222">
        <w:rPr>
          <w:b/>
          <w:i/>
        </w:rPr>
        <w:t xml:space="preserve">анна Уильямс </w:t>
      </w:r>
    </w:p>
    <w:p w14:paraId="39D76A57" w14:textId="77777777" w:rsidR="005F2726" w:rsidRDefault="005F2726"/>
    <w:p w14:paraId="6D662EAA" w14:textId="68ECB337" w:rsidR="005F2726" w:rsidRDefault="009C69FE">
      <w:r>
        <w:t>Я познакомилась с Алессандрой</w:t>
      </w:r>
      <w:r w:rsidR="00705FE0">
        <w:t xml:space="preserve"> в 1997</w:t>
      </w:r>
      <w:r w:rsidR="004E1003">
        <w:t xml:space="preserve"> </w:t>
      </w:r>
      <w:r w:rsidR="00705FE0">
        <w:t>году, когда она</w:t>
      </w:r>
      <w:r>
        <w:t xml:space="preserve"> приехала в Лондон в поисках возможности</w:t>
      </w:r>
      <w:r w:rsidR="00705FE0">
        <w:t xml:space="preserve"> обучения в качестве детского психотерапевта.</w:t>
      </w:r>
      <w:r w:rsidR="00FB6416">
        <w:t xml:space="preserve"> </w:t>
      </w:r>
      <w:r w:rsidR="00705FE0">
        <w:t xml:space="preserve">В то время Алессандра жила в Бельгии. В Брюссель она переехала из-за работы мужа – он был физиком. Там она работала в Детском Музее. </w:t>
      </w:r>
      <w:r w:rsidR="00603790">
        <w:t>Она руководила Театральным отделом, где со</w:t>
      </w:r>
      <w:bookmarkStart w:id="0" w:name="_GoBack"/>
      <w:bookmarkEnd w:id="0"/>
      <w:r w:rsidR="00603790">
        <w:t>чиняла истории и помогала детям разыгрывать их на сцене.</w:t>
      </w:r>
    </w:p>
    <w:p w14:paraId="40A24244" w14:textId="3EEB8BFD" w:rsidR="00705FE0" w:rsidRDefault="00705FE0">
      <w:r>
        <w:t xml:space="preserve"> </w:t>
      </w:r>
    </w:p>
    <w:p w14:paraId="2BD4F290" w14:textId="77777777" w:rsidR="00705FE0" w:rsidRDefault="009C69FE">
      <w:r>
        <w:t>Придя в Тэвисток, Алессандра</w:t>
      </w:r>
      <w:r w:rsidR="00705FE0">
        <w:t xml:space="preserve"> встретилась там со мной</w:t>
      </w:r>
      <w:r w:rsidR="009A45A4">
        <w:t>, поскольку я отвечала тогда за Базовы</w:t>
      </w:r>
      <w:r>
        <w:t xml:space="preserve">й курс, дававший </w:t>
      </w:r>
      <w:r w:rsidR="009A45A4">
        <w:t>доступ к Обучающей Программе по Детской Психотерапии.</w:t>
      </w:r>
    </w:p>
    <w:p w14:paraId="236A3935" w14:textId="5BF549BD" w:rsidR="009A45A4" w:rsidRPr="00CC3E03" w:rsidRDefault="009A45A4">
      <w:pPr>
        <w:rPr>
          <w:i/>
        </w:rPr>
      </w:pPr>
      <w:r>
        <w:t xml:space="preserve">В то же время, в 1997 году, Алессандра </w:t>
      </w:r>
      <w:r w:rsidR="005F2726">
        <w:t>посетила</w:t>
      </w:r>
      <w:r>
        <w:t xml:space="preserve"> Общество Аналитической Психологии</w:t>
      </w:r>
      <w:r w:rsidR="00192AE2">
        <w:t xml:space="preserve"> (</w:t>
      </w:r>
      <w:r w:rsidR="00192AE2">
        <w:rPr>
          <w:lang w:val="en-GB"/>
        </w:rPr>
        <w:t>SAP</w:t>
      </w:r>
      <w:r w:rsidR="00192AE2">
        <w:t>)</w:t>
      </w:r>
      <w:r>
        <w:t>, где познакомилась с Джейн Банстер. В одном из интервью она сказала: «</w:t>
      </w:r>
      <w:r w:rsidRPr="00CC3E03">
        <w:rPr>
          <w:i/>
        </w:rPr>
        <w:t>Джейн была оч</w:t>
      </w:r>
      <w:r w:rsidR="00043CBA" w:rsidRPr="00CC3E03">
        <w:rPr>
          <w:i/>
        </w:rPr>
        <w:t>ень непосредственной и щедрой, а</w:t>
      </w:r>
      <w:r w:rsidRPr="00CC3E03">
        <w:rPr>
          <w:i/>
        </w:rPr>
        <w:t xml:space="preserve"> обучающая программа </w:t>
      </w:r>
      <w:r w:rsidRPr="00CC3E03">
        <w:rPr>
          <w:i/>
          <w:lang w:val="en-GB"/>
        </w:rPr>
        <w:t>SAP</w:t>
      </w:r>
      <w:r w:rsidRPr="00CC3E03">
        <w:rPr>
          <w:i/>
        </w:rPr>
        <w:t xml:space="preserve"> была короче… Я вернулась домой и мне нужно было решить, какую программу выбрать, и по ряду причин я выбрала </w:t>
      </w:r>
      <w:r w:rsidR="00043CBA" w:rsidRPr="00CC3E03">
        <w:rPr>
          <w:i/>
          <w:lang w:val="en-GB"/>
        </w:rPr>
        <w:t>SAP</w:t>
      </w:r>
      <w:r w:rsidR="00043CBA" w:rsidRPr="00CC3E03">
        <w:rPr>
          <w:i/>
        </w:rPr>
        <w:t>»</w:t>
      </w:r>
      <w:r w:rsidR="004E1003">
        <w:t>.</w:t>
      </w:r>
    </w:p>
    <w:p w14:paraId="4A7E74D6" w14:textId="77777777" w:rsidR="004E1003" w:rsidRDefault="004E1003"/>
    <w:p w14:paraId="3D217740" w14:textId="6473A531" w:rsidR="00043CBA" w:rsidRDefault="00CC3E03">
      <w:r>
        <w:t xml:space="preserve">В 2001 году Алессандра была поражена, когда вновь встретила меня, но уже в </w:t>
      </w:r>
      <w:r>
        <w:rPr>
          <w:lang w:val="en-GB"/>
        </w:rPr>
        <w:t>SAP</w:t>
      </w:r>
      <w:r>
        <w:t xml:space="preserve">, куда меня пригласили для проведения клинических семинаров в программе по Детской психотерапии (2000 </w:t>
      </w:r>
      <w:r w:rsidR="00291C76">
        <w:t>–</w:t>
      </w:r>
      <w:r>
        <w:t xml:space="preserve"> 2003</w:t>
      </w:r>
      <w:r w:rsidR="00291C76">
        <w:t xml:space="preserve"> гг.</w:t>
      </w:r>
      <w:r>
        <w:t>).</w:t>
      </w:r>
      <w:r w:rsidR="00551DD0">
        <w:t xml:space="preserve"> </w:t>
      </w:r>
      <w:r>
        <w:t xml:space="preserve">В одном из интервью Алессандра сказала, что на этих семинарах она заинтересовалась кляйнианским подходом в понимании </w:t>
      </w:r>
      <w:r w:rsidR="00551DD0">
        <w:t>в</w:t>
      </w:r>
      <w:r>
        <w:t xml:space="preserve">нутреннего мира детей. </w:t>
      </w:r>
      <w:r w:rsidR="00551DD0">
        <w:t>Позже</w:t>
      </w:r>
      <w:r w:rsidR="00043CBA">
        <w:t xml:space="preserve"> она в шутку называла себя «Клюнгианкой».</w:t>
      </w:r>
    </w:p>
    <w:p w14:paraId="6C433363" w14:textId="77777777" w:rsidR="004E1003" w:rsidRDefault="004E1003"/>
    <w:p w14:paraId="47E8B9A7" w14:textId="16B89B5D" w:rsidR="00043CBA" w:rsidRDefault="00043CBA">
      <w:r>
        <w:t xml:space="preserve">Я была впечатлена качеством работы Алессандры. </w:t>
      </w:r>
      <w:r w:rsidR="00603790">
        <w:t>По окончании учебы я пригласила ее принять участие в Се</w:t>
      </w:r>
      <w:ins w:id="1" w:author="Microsoft Office User" w:date="2020-08-17T17:03:00Z">
        <w:r w:rsidR="00603790">
          <w:t>у</w:t>
        </w:r>
      </w:ins>
      <w:r w:rsidR="00603790">
        <w:t>минаре по работе с проблемными подростками, который вела в Тэвистоке.</w:t>
      </w:r>
    </w:p>
    <w:p w14:paraId="3F8F15AE" w14:textId="77777777" w:rsidR="004E1003" w:rsidRDefault="004E1003"/>
    <w:p w14:paraId="4627089F" w14:textId="2F7BF8D2" w:rsidR="009C69FE" w:rsidRDefault="00603790">
      <w:r>
        <w:t>Впоследствии этот семинар получил развитие, став основой курса постдипломного образования по специальности «Работа с людьми с пищевыми расстройствами» в Тэвистоке/Университете Восточного Лондона.</w:t>
      </w:r>
    </w:p>
    <w:p w14:paraId="73AC80BB" w14:textId="77777777" w:rsidR="004E1003" w:rsidRDefault="004E1003"/>
    <w:p w14:paraId="441444C0" w14:textId="64F34397" w:rsidR="00192AE2" w:rsidRDefault="00603790">
      <w:r>
        <w:t>Мы с Алессандрой стали близкими друзьями, нас также объединяла совместная работа в Тэвистоке с</w:t>
      </w:r>
      <w:r w:rsidRPr="00652BF3">
        <w:t xml:space="preserve"> </w:t>
      </w:r>
      <w:r>
        <w:t xml:space="preserve">расстройствами пищевого поведения, а позднее, и вплоть до ее смерти, работа в качестве консультантов в негосударственных организациях в Мексике. </w:t>
      </w:r>
      <w:r w:rsidR="00465D87">
        <w:t>Я так же часто встречалась с Алессандрой на международных конференциях и мне довелось слушать, как она говорит и как она поет на разных языках на общих встречах. Алессандра любила танцевать</w:t>
      </w:r>
      <w:r w:rsidR="004C5154">
        <w:t xml:space="preserve">. </w:t>
      </w:r>
      <w:r w:rsidR="00465D87">
        <w:t>Она очень любила жизнь и она должна была прожить долгую жизнь.</w:t>
      </w:r>
    </w:p>
    <w:p w14:paraId="3883AFDD" w14:textId="77777777" w:rsidR="004E1003" w:rsidRDefault="004E1003"/>
    <w:p w14:paraId="589E5443" w14:textId="152A197E" w:rsidR="00465D87" w:rsidRDefault="00603790">
      <w:r>
        <w:t xml:space="preserve">А сейчас передаю слово Роберте Мондадори, которая познакомилась с Алессандрой, во время ведения курса «Пищевые расстройства» в Тэвистоке и очень близко сдружилась с ней. </w:t>
      </w:r>
      <w:r w:rsidR="00E302FB">
        <w:t>Роберта очень помогла мне в моей работе над этим некрологом.</w:t>
      </w:r>
    </w:p>
    <w:p w14:paraId="6C64E79D" w14:textId="77777777" w:rsidR="005F2726" w:rsidRDefault="005F2726"/>
    <w:p w14:paraId="437158E8" w14:textId="6FEFECAA" w:rsidR="00E302FB" w:rsidRDefault="00E302FB">
      <w:r>
        <w:t>Роберта говорит:</w:t>
      </w:r>
    </w:p>
    <w:p w14:paraId="547D8F51" w14:textId="357C9128" w:rsidR="00E302FB" w:rsidRPr="005C377C" w:rsidRDefault="005C377C">
      <w:pPr>
        <w:rPr>
          <w:i/>
        </w:rPr>
      </w:pPr>
      <w:r w:rsidRPr="005C377C">
        <w:rPr>
          <w:i/>
        </w:rPr>
        <w:t>“</w:t>
      </w:r>
      <w:r w:rsidR="00E302FB" w:rsidRPr="005C377C">
        <w:rPr>
          <w:i/>
        </w:rPr>
        <w:t xml:space="preserve">Впервые я встретила Алессандру в Тэвистоке и сразу отнеслась к ней с большой теплотой. Возможно благодаря тому, что мы были с ней одной национальности, хотя позже я могла видеть, как много людей в ее окружении испытывали те же чувства к </w:t>
      </w:r>
      <w:r w:rsidR="00E302FB" w:rsidRPr="005C377C">
        <w:rPr>
          <w:i/>
        </w:rPr>
        <w:lastRenderedPageBreak/>
        <w:t>ней, наряду с признанием ее щедрости и</w:t>
      </w:r>
      <w:r w:rsidR="00B0005B" w:rsidRPr="005C377C">
        <w:rPr>
          <w:i/>
        </w:rPr>
        <w:t xml:space="preserve"> безграничная способность</w:t>
      </w:r>
      <w:r w:rsidR="00E302FB" w:rsidRPr="005C377C">
        <w:rPr>
          <w:i/>
        </w:rPr>
        <w:t xml:space="preserve"> устанавливать и сохранять связ</w:t>
      </w:r>
      <w:r w:rsidR="00B0005B" w:rsidRPr="005C377C">
        <w:rPr>
          <w:i/>
        </w:rPr>
        <w:t>и</w:t>
      </w:r>
      <w:r w:rsidR="00E302FB" w:rsidRPr="005C377C">
        <w:rPr>
          <w:i/>
        </w:rPr>
        <w:t>.</w:t>
      </w:r>
    </w:p>
    <w:p w14:paraId="6B15EEA6" w14:textId="3082BED9" w:rsidR="00E302FB" w:rsidRPr="005C377C" w:rsidRDefault="00E302FB">
      <w:pPr>
        <w:rPr>
          <w:i/>
        </w:rPr>
      </w:pPr>
      <w:r w:rsidRPr="005C377C">
        <w:rPr>
          <w:i/>
        </w:rPr>
        <w:t xml:space="preserve">Лишь совсем недавно, уже во время карантина, из-за которого мы обе не могли поехать в Италию, </w:t>
      </w:r>
      <w:r w:rsidR="002A179F" w:rsidRPr="005C377C">
        <w:rPr>
          <w:i/>
        </w:rPr>
        <w:t xml:space="preserve">Алессандра рассказала мне, что она обнаружила, что наши семьи родом из одной области, а именно из двух соседних деревушек в Италии. </w:t>
      </w:r>
      <w:r w:rsidR="00FB6416" w:rsidRPr="005C377C">
        <w:rPr>
          <w:i/>
        </w:rPr>
        <w:t xml:space="preserve">Это «совпадение» казалось Алессандре важным для понимания чувства близости, которое привело к развитию нашей дружбы и профессионального сотрудничества. </w:t>
      </w:r>
      <w:r w:rsidR="002A179F" w:rsidRPr="005C377C">
        <w:rPr>
          <w:i/>
        </w:rPr>
        <w:t>Для меня это является доказательством желания Алессандры открывать и устанавливать глубокие и долговременные связи с людьми.</w:t>
      </w:r>
    </w:p>
    <w:p w14:paraId="14831F87" w14:textId="77777777" w:rsidR="004E1003" w:rsidRPr="005C377C" w:rsidRDefault="004E1003">
      <w:pPr>
        <w:rPr>
          <w:i/>
        </w:rPr>
      </w:pPr>
    </w:p>
    <w:p w14:paraId="6D62347F" w14:textId="0021A010" w:rsidR="00B0005B" w:rsidRPr="005C377C" w:rsidRDefault="00603790">
      <w:pPr>
        <w:rPr>
          <w:i/>
        </w:rPr>
      </w:pPr>
      <w:r w:rsidRPr="005C377C">
        <w:rPr>
          <w:i/>
        </w:rPr>
        <w:t>Я думаю, что этот дар делал Алессандру такой неповторимой и любимой, ценимой и обожаемой людьми по всему миру, как ярко демонстрирует это «мозаика» оценок ее вклада, собранных Джианной.</w:t>
      </w:r>
    </w:p>
    <w:p w14:paraId="653AB9A0" w14:textId="77777777" w:rsidR="00B0005B" w:rsidRPr="005C377C" w:rsidRDefault="00B0005B">
      <w:pPr>
        <w:rPr>
          <w:i/>
        </w:rPr>
      </w:pPr>
    </w:p>
    <w:p w14:paraId="2E37EAA6" w14:textId="3B2CA06C" w:rsidR="009E1BD2" w:rsidRPr="005C377C" w:rsidRDefault="00652BF3">
      <w:pPr>
        <w:rPr>
          <w:i/>
        </w:rPr>
      </w:pPr>
      <w:r w:rsidRPr="005C377C">
        <w:rPr>
          <w:i/>
        </w:rPr>
        <w:t>В</w:t>
      </w:r>
      <w:r w:rsidR="009E1BD2" w:rsidRPr="005C377C">
        <w:rPr>
          <w:i/>
        </w:rPr>
        <w:t xml:space="preserve">место цитирования достижений Алессандры в многочисленных областях и в различных </w:t>
      </w:r>
      <w:r w:rsidRPr="005C377C">
        <w:rPr>
          <w:i/>
        </w:rPr>
        <w:t>странах</w:t>
      </w:r>
      <w:r w:rsidR="009E1BD2" w:rsidRPr="005C377C">
        <w:rPr>
          <w:i/>
        </w:rPr>
        <w:t>, я попытаюсь собрать мозаику из сообщений о благодарности и признательности, которые были написаны после смерти Алессандры</w:t>
      </w:r>
      <w:r w:rsidR="005C377C" w:rsidRPr="005C377C">
        <w:rPr>
          <w:i/>
        </w:rPr>
        <w:t>”.</w:t>
      </w:r>
    </w:p>
    <w:p w14:paraId="7E7AF1E6" w14:textId="77777777" w:rsidR="00652BF3" w:rsidRDefault="00652BF3"/>
    <w:p w14:paraId="762D8DAA" w14:textId="1368E9B1" w:rsidR="009E1BD2" w:rsidRPr="00DB7D20" w:rsidRDefault="009E1BD2">
      <w:r>
        <w:t xml:space="preserve">Первым кусочком мозаики станет перевод письма, написанного </w:t>
      </w:r>
      <w:r w:rsidR="00D60E73">
        <w:t>учредителями мексиканской Н</w:t>
      </w:r>
      <w:r w:rsidR="00B0005B">
        <w:t>еправительственной организации</w:t>
      </w:r>
      <w:r w:rsidR="00D60E73">
        <w:t xml:space="preserve">, под названием </w:t>
      </w:r>
      <w:r w:rsidR="0017412F">
        <w:t>JU</w:t>
      </w:r>
      <w:r w:rsidR="00A47C66">
        <w:t>CONI (JUNTOS CON LOS NINIST)</w:t>
      </w:r>
      <w:r w:rsidR="004E1003">
        <w:t>.</w:t>
      </w:r>
    </w:p>
    <w:p w14:paraId="2AC52062" w14:textId="523BC8E5" w:rsidR="00064C5B" w:rsidRPr="00DB7D20" w:rsidRDefault="00F308BF">
      <w:r>
        <w:t xml:space="preserve">Сменив </w:t>
      </w:r>
      <w:r w:rsidR="00064C5B">
        <w:t xml:space="preserve">меня в консультативной работе с этой организацией, она за последние десять лет своей жизни внесла бесценный вклад в </w:t>
      </w:r>
      <w:r w:rsidR="00064C5B">
        <w:rPr>
          <w:lang w:val="en-GB"/>
        </w:rPr>
        <w:t>JUCONI</w:t>
      </w:r>
      <w:r w:rsidR="00064C5B" w:rsidRPr="00DB7D20">
        <w:t xml:space="preserve">. </w:t>
      </w:r>
    </w:p>
    <w:p w14:paraId="4311C977" w14:textId="77777777" w:rsidR="00064C5B" w:rsidRPr="00DB7D20" w:rsidRDefault="00064C5B"/>
    <w:p w14:paraId="2B58B67E" w14:textId="11331DD2" w:rsidR="003F3EE8" w:rsidRPr="004E1003" w:rsidRDefault="00FB6416" w:rsidP="0066702B">
      <w:pPr>
        <w:ind w:left="708"/>
        <w:rPr>
          <w:i/>
        </w:rPr>
      </w:pPr>
      <w:r w:rsidRPr="005C377C">
        <w:rPr>
          <w:i/>
        </w:rPr>
        <w:t>“</w:t>
      </w:r>
      <w:r w:rsidRPr="004E1003">
        <w:rPr>
          <w:i/>
        </w:rPr>
        <w:t>Элегантная, но при этом совершенно естественная женщина предложила нам то, чего мы ждали многие год</w:t>
      </w:r>
      <w:r>
        <w:rPr>
          <w:i/>
        </w:rPr>
        <w:t xml:space="preserve">ы - </w:t>
      </w:r>
      <w:r w:rsidRPr="004E1003">
        <w:rPr>
          <w:i/>
        </w:rPr>
        <w:t>получение квалификации в качестве специалистов «Особого Времени» от Тэвистокской клиники.</w:t>
      </w:r>
    </w:p>
    <w:p w14:paraId="44D0B4FE" w14:textId="77777777" w:rsidR="004E1003" w:rsidRDefault="004E1003" w:rsidP="0066702B">
      <w:pPr>
        <w:ind w:left="708"/>
        <w:rPr>
          <w:i/>
        </w:rPr>
      </w:pPr>
    </w:p>
    <w:p w14:paraId="785B6D9A" w14:textId="62D66DA3" w:rsidR="0066702B" w:rsidRPr="004E1003" w:rsidRDefault="00603790" w:rsidP="0066702B">
      <w:pPr>
        <w:ind w:left="708"/>
        <w:rPr>
          <w:i/>
        </w:rPr>
      </w:pPr>
      <w:r w:rsidRPr="004E1003">
        <w:rPr>
          <w:i/>
        </w:rPr>
        <w:t>Мы были так взволнованы, что с трудом понимали слова, но своим спокойным мягким голосом Алессандра с самого начала создала атмосферу, порождавшую страсть к познанию.</w:t>
      </w:r>
    </w:p>
    <w:p w14:paraId="6EBB1321" w14:textId="77777777" w:rsidR="00B0005B" w:rsidRPr="004E1003" w:rsidRDefault="00B0005B" w:rsidP="0066702B">
      <w:pPr>
        <w:ind w:left="708"/>
        <w:rPr>
          <w:i/>
        </w:rPr>
      </w:pPr>
    </w:p>
    <w:p w14:paraId="1C2F5C34" w14:textId="5DC27654" w:rsidR="0066702B" w:rsidRPr="004E1003" w:rsidRDefault="0066702B" w:rsidP="00F6291F">
      <w:pPr>
        <w:ind w:left="700"/>
        <w:rPr>
          <w:i/>
        </w:rPr>
      </w:pPr>
      <w:r w:rsidRPr="004E1003">
        <w:rPr>
          <w:i/>
        </w:rPr>
        <w:t>Особое Время, говорила она, подобно взращиванию семян. Некоторые из них могл</w:t>
      </w:r>
      <w:r w:rsidR="00903032" w:rsidRPr="004E1003">
        <w:rPr>
          <w:i/>
        </w:rPr>
        <w:t xml:space="preserve">и быть посажены в бедную почву и их </w:t>
      </w:r>
      <w:r w:rsidR="00F6291F" w:rsidRPr="004E1003">
        <w:rPr>
          <w:i/>
        </w:rPr>
        <w:t xml:space="preserve">нужно было бы пересадить в другое место, место, где есть больше уверенности в том, что они взойдут.  Это </w:t>
      </w:r>
      <w:r w:rsidR="00283F2B" w:rsidRPr="004E1003">
        <w:rPr>
          <w:i/>
        </w:rPr>
        <w:t>акт репарации</w:t>
      </w:r>
      <w:r w:rsidR="00F6291F" w:rsidRPr="004E1003">
        <w:rPr>
          <w:i/>
        </w:rPr>
        <w:t>. В процессе роста маленькому растению понадобятся пространство и питательные вещества, которые оно использует для своего преображения…</w:t>
      </w:r>
      <w:r w:rsidR="004E1003">
        <w:rPr>
          <w:i/>
        </w:rPr>
        <w:t xml:space="preserve"> </w:t>
      </w:r>
      <w:r w:rsidR="00F6291F" w:rsidRPr="004E1003">
        <w:rPr>
          <w:i/>
        </w:rPr>
        <w:t xml:space="preserve">но ему так же понадобится </w:t>
      </w:r>
      <w:r w:rsidR="00E52569" w:rsidRPr="004E1003">
        <w:rPr>
          <w:i/>
        </w:rPr>
        <w:t xml:space="preserve">спокойный голос крестьянина. </w:t>
      </w:r>
      <w:r w:rsidR="00603790" w:rsidRPr="004E1003">
        <w:rPr>
          <w:i/>
        </w:rPr>
        <w:t>И растение</w:t>
      </w:r>
      <w:r w:rsidR="00603790">
        <w:rPr>
          <w:i/>
        </w:rPr>
        <w:t>,</w:t>
      </w:r>
      <w:r w:rsidR="00603790" w:rsidRPr="004E1003">
        <w:rPr>
          <w:i/>
        </w:rPr>
        <w:t xml:space="preserve"> и садовод, будут внутри пространства, в котором можно наблюдать как протекает этот процесс.</w:t>
      </w:r>
    </w:p>
    <w:p w14:paraId="752CF346" w14:textId="77777777" w:rsidR="004E1003" w:rsidRDefault="004E1003" w:rsidP="00F6291F">
      <w:pPr>
        <w:ind w:left="700"/>
        <w:rPr>
          <w:i/>
        </w:rPr>
      </w:pPr>
    </w:p>
    <w:p w14:paraId="68837C88" w14:textId="15BC559C" w:rsidR="00E52569" w:rsidRPr="004E1003" w:rsidRDefault="00E52569" w:rsidP="00F6291F">
      <w:pPr>
        <w:ind w:left="700"/>
        <w:rPr>
          <w:i/>
        </w:rPr>
      </w:pPr>
      <w:r w:rsidRPr="004E1003">
        <w:rPr>
          <w:i/>
        </w:rPr>
        <w:t xml:space="preserve">Мы помним тебя, Алессандра, помним твою естественную и искреннюю улыбку; твое заботливое внимание, дававшего нам ощущение, что рядом с нами хороший друг. </w:t>
      </w:r>
    </w:p>
    <w:p w14:paraId="132698BB" w14:textId="77777777" w:rsidR="004E1003" w:rsidRDefault="004E1003" w:rsidP="00F6291F">
      <w:pPr>
        <w:ind w:left="700"/>
        <w:rPr>
          <w:i/>
        </w:rPr>
      </w:pPr>
    </w:p>
    <w:p w14:paraId="62812D11" w14:textId="58EE2450" w:rsidR="0022148A" w:rsidRPr="004E1003" w:rsidRDefault="00E52569" w:rsidP="004E1003">
      <w:pPr>
        <w:ind w:left="700"/>
        <w:rPr>
          <w:i/>
        </w:rPr>
      </w:pPr>
      <w:r w:rsidRPr="004E1003">
        <w:rPr>
          <w:i/>
        </w:rPr>
        <w:t>Алессандра понимала сложные ситуации и поддерживала нас, и она делала это сопереживая нам. Можн</w:t>
      </w:r>
      <w:r w:rsidR="0022148A" w:rsidRPr="004E1003">
        <w:rPr>
          <w:i/>
        </w:rPr>
        <w:t xml:space="preserve">о было видеть, как она переживает из-за причинявших нам страдание потерь и неурядиц, с которыми сталкивалась наша организация. То, что она всегда делала, приезжая в Мехико, так это учила нас использовать </w:t>
      </w:r>
      <w:r w:rsidR="0022148A" w:rsidRPr="004E1003">
        <w:rPr>
          <w:i/>
        </w:rPr>
        <w:lastRenderedPageBreak/>
        <w:t xml:space="preserve">свою психику, чтобы понять происходящее в психике других. Нам повезло иметь учителя, который хоть и жил на другом конце света, но был очень близок. </w:t>
      </w:r>
    </w:p>
    <w:p w14:paraId="732B2317" w14:textId="77777777" w:rsidR="004E1003" w:rsidRDefault="004E1003" w:rsidP="00F6291F">
      <w:pPr>
        <w:ind w:left="700"/>
        <w:rPr>
          <w:i/>
        </w:rPr>
      </w:pPr>
    </w:p>
    <w:p w14:paraId="0506A4BF" w14:textId="4D8A8007" w:rsidR="0022148A" w:rsidRPr="00184E0F" w:rsidRDefault="0022148A" w:rsidP="00F6291F">
      <w:pPr>
        <w:ind w:left="700"/>
        <w:rPr>
          <w:i/>
        </w:rPr>
      </w:pPr>
      <w:r w:rsidRPr="004E1003">
        <w:rPr>
          <w:i/>
        </w:rPr>
        <w:t xml:space="preserve">Когда мы говорили в последний раз, ты рассказывала нам о потере и </w:t>
      </w:r>
      <w:r w:rsidR="00283F2B" w:rsidRPr="004E1003">
        <w:rPr>
          <w:i/>
        </w:rPr>
        <w:t>сепарации</w:t>
      </w:r>
      <w:r w:rsidRPr="004E1003">
        <w:rPr>
          <w:i/>
        </w:rPr>
        <w:t xml:space="preserve">. Я никогда не мог бы себе представить, что твои слова </w:t>
      </w:r>
      <w:r w:rsidR="00B66281" w:rsidRPr="004E1003">
        <w:rPr>
          <w:i/>
        </w:rPr>
        <w:t xml:space="preserve">слова станут такими поддерживающими сейчас. </w:t>
      </w:r>
      <w:r w:rsidR="00603790" w:rsidRPr="004E1003">
        <w:rPr>
          <w:i/>
        </w:rPr>
        <w:t xml:space="preserve">Спасибо тебе, Алессандра, за твое, такое особое участие в нашей жизни. </w:t>
      </w:r>
      <w:r w:rsidR="00B66281" w:rsidRPr="004E1003">
        <w:rPr>
          <w:i/>
        </w:rPr>
        <w:t>Прими всю нашу любовь, где бы ты ни была</w:t>
      </w:r>
      <w:r w:rsidR="005C377C">
        <w:rPr>
          <w:i/>
          <w:lang w:val="en-US"/>
        </w:rPr>
        <w:t>”</w:t>
      </w:r>
      <w:r w:rsidR="00184E0F">
        <w:rPr>
          <w:i/>
        </w:rPr>
        <w:t>.</w:t>
      </w:r>
    </w:p>
    <w:p w14:paraId="653140C8" w14:textId="77777777" w:rsidR="00B66281" w:rsidRDefault="00B66281" w:rsidP="00F6291F">
      <w:pPr>
        <w:ind w:left="700"/>
      </w:pPr>
    </w:p>
    <w:p w14:paraId="2D8F2202" w14:textId="77777777" w:rsidR="00B66281" w:rsidRDefault="00B66281" w:rsidP="00F6291F">
      <w:pPr>
        <w:ind w:left="700"/>
      </w:pPr>
    </w:p>
    <w:p w14:paraId="0BDC8BB6" w14:textId="414A1B2A" w:rsidR="00B66281" w:rsidRDefault="00B66281" w:rsidP="00B66281">
      <w:r>
        <w:t>Второй кусочек мозаики это перевод письма из Парижа, написанного Кристин Далло.</w:t>
      </w:r>
    </w:p>
    <w:p w14:paraId="26E8852F" w14:textId="77777777" w:rsidR="00B66281" w:rsidRDefault="00B66281" w:rsidP="00B66281"/>
    <w:p w14:paraId="5300F1D9" w14:textId="77777777" w:rsidR="00B66281" w:rsidRDefault="00B66281" w:rsidP="00B66281"/>
    <w:p w14:paraId="664AF8A2" w14:textId="2D43F9B0" w:rsidR="00B66281" w:rsidRPr="004E1003" w:rsidRDefault="005C377C" w:rsidP="00837993">
      <w:pPr>
        <w:ind w:left="700"/>
        <w:rPr>
          <w:i/>
        </w:rPr>
      </w:pPr>
      <w:r w:rsidRPr="005C377C">
        <w:rPr>
          <w:i/>
        </w:rPr>
        <w:t>“</w:t>
      </w:r>
      <w:r w:rsidR="00603790" w:rsidRPr="004E1003">
        <w:rPr>
          <w:i/>
        </w:rPr>
        <w:t>Смерть в Лондоне Алессандры Кавалли в мае этого года во время карантина в связи с эпидемией КОВИД-19 стала очень печальной новостью.</w:t>
      </w:r>
    </w:p>
    <w:p w14:paraId="08DDFF4F" w14:textId="77777777" w:rsidR="0090222D" w:rsidRDefault="0090222D" w:rsidP="00837993">
      <w:pPr>
        <w:ind w:left="700"/>
        <w:rPr>
          <w:i/>
        </w:rPr>
      </w:pPr>
    </w:p>
    <w:p w14:paraId="4EE55E72" w14:textId="6139FE4F" w:rsidR="00B66281" w:rsidRPr="004E1003" w:rsidRDefault="00D57293" w:rsidP="00837993">
      <w:pPr>
        <w:ind w:left="700"/>
        <w:rPr>
          <w:i/>
        </w:rPr>
      </w:pPr>
      <w:r w:rsidRPr="004E1003">
        <w:rPr>
          <w:i/>
        </w:rPr>
        <w:t>С одобрения Алессандры две ее статьи,  переведенные Карен Хейнсворт, должны были быть опубликованы в нашем журнале, , и многие из нас были поражены кляйнианским характером ее клинической работы, но когда я сказала ей об этом, она жестко отвергла это, сказав, что напротив, ее подход был очень юнгианским.</w:t>
      </w:r>
    </w:p>
    <w:p w14:paraId="3443666F" w14:textId="77777777" w:rsidR="0090222D" w:rsidRDefault="0090222D" w:rsidP="00837993">
      <w:pPr>
        <w:ind w:left="700"/>
        <w:rPr>
          <w:i/>
        </w:rPr>
      </w:pPr>
    </w:p>
    <w:p w14:paraId="3DCFD484" w14:textId="47982EAC" w:rsidR="00D57293" w:rsidRPr="004E1003" w:rsidRDefault="00D57293" w:rsidP="00837993">
      <w:pPr>
        <w:ind w:left="700"/>
        <w:rPr>
          <w:i/>
        </w:rPr>
      </w:pPr>
      <w:r w:rsidRPr="004E1003">
        <w:rPr>
          <w:i/>
        </w:rPr>
        <w:t xml:space="preserve">Она была детским, подростковым и взрослым психоаналитиком, членом и супервизором </w:t>
      </w:r>
      <w:r w:rsidRPr="004E1003">
        <w:rPr>
          <w:i/>
          <w:lang w:val="en-GB"/>
        </w:rPr>
        <w:t>SAP</w:t>
      </w:r>
      <w:r w:rsidRPr="004E1003">
        <w:rPr>
          <w:i/>
        </w:rPr>
        <w:t xml:space="preserve">, где она представляла Курс наблюдения за младенцем </w:t>
      </w:r>
      <w:r w:rsidR="000771AD" w:rsidRPr="004E1003">
        <w:rPr>
          <w:i/>
        </w:rPr>
        <w:t xml:space="preserve">вместе с Джанн Уилльямс, кляйнианкой, вместе с которой она впоследствии вела семинар по пищевым расстройствам в </w:t>
      </w:r>
      <w:r w:rsidR="00283F2B" w:rsidRPr="004E1003">
        <w:rPr>
          <w:i/>
        </w:rPr>
        <w:t>Тэвистоке</w:t>
      </w:r>
      <w:r w:rsidR="000771AD" w:rsidRPr="004E1003">
        <w:rPr>
          <w:i/>
        </w:rPr>
        <w:t xml:space="preserve">. Ее собственный очень свободный способ исследования клинической практики и теории в различных аналитических течениях, дополнял ее юнгианскую основу. </w:t>
      </w:r>
    </w:p>
    <w:p w14:paraId="397E8989" w14:textId="77777777" w:rsidR="0090222D" w:rsidRDefault="0090222D" w:rsidP="00837993">
      <w:pPr>
        <w:ind w:left="700"/>
        <w:rPr>
          <w:i/>
        </w:rPr>
      </w:pPr>
    </w:p>
    <w:p w14:paraId="0370B3D3" w14:textId="1256360C" w:rsidR="000771AD" w:rsidRPr="004E1003" w:rsidRDefault="000771AD" w:rsidP="00837993">
      <w:pPr>
        <w:ind w:left="700"/>
        <w:rPr>
          <w:i/>
        </w:rPr>
      </w:pPr>
      <w:r w:rsidRPr="004E1003">
        <w:rPr>
          <w:i/>
        </w:rPr>
        <w:t xml:space="preserve">Она переходила от одного аналитического языка к другому, так же как в разговоре переходила от одного языка к другому. </w:t>
      </w:r>
      <w:r w:rsidR="00603790" w:rsidRPr="004E1003">
        <w:rPr>
          <w:i/>
        </w:rPr>
        <w:t xml:space="preserve">Ее знание итальянского, ее родного языка, французского, немецкого, английского и испанского, позволили ей с легкостью посещать как аналитик-супервизор Германию, Венгрию и Болгарию. </w:t>
      </w:r>
      <w:r w:rsidR="003373BF" w:rsidRPr="004E1003">
        <w:rPr>
          <w:i/>
        </w:rPr>
        <w:t>Она так же ездила в Мексику</w:t>
      </w:r>
      <w:r w:rsidR="00A94755" w:rsidRPr="004E1003">
        <w:rPr>
          <w:i/>
        </w:rPr>
        <w:t>, где она проводила семинары для преподавателей для бездомных детей в роли «Специалиста Особого времени».</w:t>
      </w:r>
    </w:p>
    <w:p w14:paraId="2FFE0DCB" w14:textId="77777777" w:rsidR="0090222D" w:rsidRDefault="0090222D" w:rsidP="00837993">
      <w:pPr>
        <w:ind w:left="700"/>
        <w:rPr>
          <w:i/>
        </w:rPr>
      </w:pPr>
    </w:p>
    <w:p w14:paraId="20AB4C0F" w14:textId="6A814518" w:rsidR="00A94755" w:rsidRPr="004E1003" w:rsidRDefault="00FB6416" w:rsidP="00837993">
      <w:pPr>
        <w:ind w:left="700"/>
        <w:rPr>
          <w:i/>
        </w:rPr>
      </w:pPr>
      <w:r w:rsidRPr="004E1003">
        <w:rPr>
          <w:i/>
        </w:rPr>
        <w:t>«Особое время»</w:t>
      </w:r>
      <w:r>
        <w:rPr>
          <w:i/>
        </w:rPr>
        <w:t xml:space="preserve"> - </w:t>
      </w:r>
      <w:r w:rsidRPr="004E1003">
        <w:rPr>
          <w:i/>
        </w:rPr>
        <w:t>программа</w:t>
      </w:r>
      <w:r>
        <w:rPr>
          <w:i/>
        </w:rPr>
        <w:t>,</w:t>
      </w:r>
      <w:r w:rsidRPr="004E1003">
        <w:rPr>
          <w:i/>
        </w:rPr>
        <w:t xml:space="preserve"> разработанная Мартой Харрис, состоит из 45-минутных сессий, тщательно подсчитываемых вместе с ним, как бы подготавливая к приемлемой разлуке детей, переживших уже множество потерь. </w:t>
      </w:r>
    </w:p>
    <w:p w14:paraId="5816478F" w14:textId="77777777" w:rsidR="0090222D" w:rsidRDefault="0090222D" w:rsidP="00837993">
      <w:pPr>
        <w:ind w:left="700"/>
        <w:rPr>
          <w:i/>
        </w:rPr>
      </w:pPr>
    </w:p>
    <w:p w14:paraId="458E34F2" w14:textId="4D10CD19" w:rsidR="00837993" w:rsidRPr="00184E0F" w:rsidRDefault="00837993" w:rsidP="00837993">
      <w:pPr>
        <w:ind w:left="700"/>
        <w:rPr>
          <w:i/>
        </w:rPr>
      </w:pPr>
      <w:r w:rsidRPr="004E1003">
        <w:rPr>
          <w:i/>
        </w:rPr>
        <w:t xml:space="preserve">Она была теплой и доступной, и всегда готова улыбнуться; она была предана своим пациентам, желала общаться, исследовать. Она была чутким </w:t>
      </w:r>
      <w:r w:rsidR="00DB7D20" w:rsidRPr="004E1003">
        <w:rPr>
          <w:i/>
        </w:rPr>
        <w:t>практиком</w:t>
      </w:r>
      <w:r w:rsidRPr="004E1003">
        <w:rPr>
          <w:i/>
        </w:rPr>
        <w:t>. Она была другом</w:t>
      </w:r>
      <w:r w:rsidR="005C377C">
        <w:rPr>
          <w:i/>
          <w:lang w:val="en-US"/>
        </w:rPr>
        <w:t>”</w:t>
      </w:r>
      <w:r w:rsidR="00184E0F">
        <w:rPr>
          <w:i/>
        </w:rPr>
        <w:t>.</w:t>
      </w:r>
    </w:p>
    <w:p w14:paraId="71F799C0" w14:textId="77777777" w:rsidR="00837993" w:rsidRDefault="00837993" w:rsidP="00B66281"/>
    <w:p w14:paraId="1B347199" w14:textId="77777777" w:rsidR="00837993" w:rsidRDefault="00837993" w:rsidP="00B66281"/>
    <w:p w14:paraId="45F6CA28" w14:textId="145A66A7" w:rsidR="00837993" w:rsidRDefault="00837993" w:rsidP="00B66281">
      <w:r>
        <w:t>Третий кусочек мозаики это написанное на английском письмо русской коллеги Марии Кондратчик.</w:t>
      </w:r>
    </w:p>
    <w:p w14:paraId="75E637BA" w14:textId="77777777" w:rsidR="00837993" w:rsidRDefault="00837993" w:rsidP="00B66281"/>
    <w:p w14:paraId="1BF4E231" w14:textId="77777777" w:rsidR="00837993" w:rsidRPr="004E1003" w:rsidRDefault="00837993" w:rsidP="00B66281">
      <w:pPr>
        <w:rPr>
          <w:i/>
          <w:color w:val="FFFFFF" w:themeColor="background1"/>
          <w14:textFill>
            <w14:noFill/>
          </w14:textFill>
        </w:rPr>
      </w:pPr>
    </w:p>
    <w:p w14:paraId="1C9642F3" w14:textId="4A29B243" w:rsidR="00837993" w:rsidRPr="004E1003" w:rsidRDefault="005C377C" w:rsidP="007C55EE">
      <w:pPr>
        <w:ind w:left="708"/>
        <w:rPr>
          <w:i/>
        </w:rPr>
      </w:pPr>
      <w:r w:rsidRPr="005C377C">
        <w:rPr>
          <w:i/>
        </w:rPr>
        <w:lastRenderedPageBreak/>
        <w:t>“</w:t>
      </w:r>
      <w:r w:rsidR="00603790" w:rsidRPr="004E1003">
        <w:rPr>
          <w:i/>
        </w:rPr>
        <w:t>Для российских детских психотерапевтов Алессандра была удивительным подарком</w:t>
      </w:r>
      <w:r w:rsidR="00603790">
        <w:rPr>
          <w:i/>
        </w:rPr>
        <w:t xml:space="preserve"> - </w:t>
      </w:r>
      <w:r w:rsidR="00603790" w:rsidRPr="004E1003">
        <w:rPr>
          <w:i/>
        </w:rPr>
        <w:t>м</w:t>
      </w:r>
      <w:r w:rsidR="00603790">
        <w:rPr>
          <w:i/>
        </w:rPr>
        <w:t>ы</w:t>
      </w:r>
      <w:r w:rsidR="00603790" w:rsidRPr="004E1003">
        <w:rPr>
          <w:i/>
        </w:rPr>
        <w:t xml:space="preserve"> обратились к ней с просьбой о проведении курса супервизий, поскольку у нас в России не было школы детского психоанализа, и Алессандра, со свойственным ей с энтузиазмом, пришла на помощь. </w:t>
      </w:r>
      <w:r w:rsidR="001F757B" w:rsidRPr="004E1003">
        <w:rPr>
          <w:i/>
        </w:rPr>
        <w:t>Она подготовила прекрасный курс, с</w:t>
      </w:r>
      <w:r w:rsidR="008F6001" w:rsidRPr="004E1003">
        <w:rPr>
          <w:i/>
        </w:rPr>
        <w:t>теоретический и супервизионный</w:t>
      </w:r>
      <w:r w:rsidR="001F757B" w:rsidRPr="004E1003">
        <w:rPr>
          <w:i/>
        </w:rPr>
        <w:t>, она пригласила преподавателей, включалась в проработку всех конфликтов и трудностей, с которыми мы сталкивались. Она помнила и думала о каждом участнике</w:t>
      </w:r>
      <w:r w:rsidR="008F6001" w:rsidRPr="004E1003">
        <w:rPr>
          <w:i/>
        </w:rPr>
        <w:t xml:space="preserve"> проекта</w:t>
      </w:r>
      <w:r w:rsidR="001F757B" w:rsidRPr="004E1003">
        <w:rPr>
          <w:i/>
        </w:rPr>
        <w:t xml:space="preserve">. Эта программу, которую в конечном счете прошли 30 человек, дала нам возможность понять, что собой представляет </w:t>
      </w:r>
      <w:r w:rsidR="008F6001" w:rsidRPr="004E1003">
        <w:rPr>
          <w:i/>
        </w:rPr>
        <w:t>Т</w:t>
      </w:r>
      <w:r w:rsidR="001F757B" w:rsidRPr="004E1003">
        <w:rPr>
          <w:i/>
        </w:rPr>
        <w:t xml:space="preserve">эвистокский метод обучения и </w:t>
      </w:r>
      <w:r w:rsidR="007C55EE">
        <w:rPr>
          <w:i/>
        </w:rPr>
        <w:t>Т</w:t>
      </w:r>
      <w:r w:rsidR="001F757B" w:rsidRPr="004E1003">
        <w:rPr>
          <w:i/>
        </w:rPr>
        <w:t xml:space="preserve">эвистокская традиция. </w:t>
      </w:r>
      <w:r w:rsidR="008F6001" w:rsidRPr="004E1003">
        <w:rPr>
          <w:i/>
        </w:rPr>
        <w:t>П</w:t>
      </w:r>
      <w:r w:rsidR="00E51977" w:rsidRPr="004E1003">
        <w:rPr>
          <w:i/>
        </w:rPr>
        <w:t>осле завершения программы, Алессандра помогала стано</w:t>
      </w:r>
      <w:r w:rsidR="008F6001" w:rsidRPr="004E1003">
        <w:rPr>
          <w:i/>
        </w:rPr>
        <w:t>нам развиваться как сообществу</w:t>
      </w:r>
      <w:r w:rsidR="00E51977" w:rsidRPr="004E1003">
        <w:rPr>
          <w:i/>
        </w:rPr>
        <w:t xml:space="preserve">– мы было в самом начале пути и обращались к ней в самых разных ситуациях. Ее </w:t>
      </w:r>
      <w:r w:rsidR="008F6001" w:rsidRPr="004E1003">
        <w:rPr>
          <w:i/>
        </w:rPr>
        <w:t>жизнелюбие</w:t>
      </w:r>
      <w:r w:rsidR="00E51977" w:rsidRPr="004E1003">
        <w:rPr>
          <w:i/>
        </w:rPr>
        <w:t xml:space="preserve">, </w:t>
      </w:r>
      <w:r w:rsidR="008F6001" w:rsidRPr="004E1003">
        <w:rPr>
          <w:i/>
        </w:rPr>
        <w:t>во</w:t>
      </w:r>
      <w:r w:rsidR="00E51977" w:rsidRPr="004E1003">
        <w:rPr>
          <w:i/>
        </w:rPr>
        <w:t xml:space="preserve">влеченность и </w:t>
      </w:r>
      <w:r w:rsidR="008F6001" w:rsidRPr="004E1003">
        <w:rPr>
          <w:i/>
        </w:rPr>
        <w:t>радость</w:t>
      </w:r>
      <w:r w:rsidR="00E51977" w:rsidRPr="004E1003">
        <w:rPr>
          <w:i/>
        </w:rPr>
        <w:t xml:space="preserve"> жизни всегда были огромной поддержкой для нас.</w:t>
      </w:r>
    </w:p>
    <w:p w14:paraId="2B0419A2" w14:textId="77777777" w:rsidR="005C377C" w:rsidRDefault="005C377C" w:rsidP="00080661">
      <w:pPr>
        <w:ind w:left="708"/>
        <w:rPr>
          <w:i/>
        </w:rPr>
      </w:pPr>
    </w:p>
    <w:p w14:paraId="6D979764" w14:textId="3CA8990B" w:rsidR="00E51977" w:rsidRPr="004E1003" w:rsidRDefault="00E51977" w:rsidP="00080661">
      <w:pPr>
        <w:ind w:left="708"/>
        <w:rPr>
          <w:i/>
        </w:rPr>
      </w:pPr>
      <w:r w:rsidRPr="004E1003">
        <w:rPr>
          <w:i/>
        </w:rPr>
        <w:t xml:space="preserve">В апреле 2019 года Аллессандра сыграла ведущую роль в организации самой первой Юнгианской конференции по детскому анализу в Москве. </w:t>
      </w:r>
      <w:r w:rsidR="00603790" w:rsidRPr="004E1003">
        <w:rPr>
          <w:i/>
        </w:rPr>
        <w:t>Мы получили возможность увидеть</w:t>
      </w:r>
      <w:r w:rsidR="00603790">
        <w:rPr>
          <w:i/>
        </w:rPr>
        <w:t>,</w:t>
      </w:r>
      <w:r w:rsidR="00603790" w:rsidRPr="004E1003">
        <w:rPr>
          <w:i/>
        </w:rPr>
        <w:t xml:space="preserve"> как работают психотерапевты из разных стран, познакомиться с ними и почувствовать Российское сообщество частью мирового.</w:t>
      </w:r>
    </w:p>
    <w:p w14:paraId="6AAF5FE6" w14:textId="77777777" w:rsidR="005C377C" w:rsidRDefault="005C377C" w:rsidP="00080661">
      <w:pPr>
        <w:ind w:left="708"/>
        <w:rPr>
          <w:i/>
        </w:rPr>
      </w:pPr>
    </w:p>
    <w:p w14:paraId="43CD6D0C" w14:textId="57581F23" w:rsidR="00E51977" w:rsidRPr="004E1003" w:rsidRDefault="00E51977" w:rsidP="00080661">
      <w:pPr>
        <w:ind w:left="708"/>
        <w:rPr>
          <w:i/>
        </w:rPr>
      </w:pPr>
      <w:r w:rsidRPr="004E1003">
        <w:rPr>
          <w:i/>
        </w:rPr>
        <w:t xml:space="preserve">Алессандра всегда очень лично и серьезно относилась к тем, с кем ей приходилось общаться, она постоянно напоминала нам о необходимости упорно работать и </w:t>
      </w:r>
      <w:r w:rsidR="008F6001" w:rsidRPr="004E1003">
        <w:rPr>
          <w:i/>
        </w:rPr>
        <w:t>учиться психоаналитическому пониманию</w:t>
      </w:r>
      <w:r w:rsidRPr="004E1003">
        <w:rPr>
          <w:i/>
        </w:rPr>
        <w:t xml:space="preserve">, так как </w:t>
      </w:r>
      <w:r w:rsidR="00080661" w:rsidRPr="004E1003">
        <w:rPr>
          <w:i/>
        </w:rPr>
        <w:t xml:space="preserve">многие дети и родители нуждаются в нашей помощи. </w:t>
      </w:r>
    </w:p>
    <w:p w14:paraId="59B4602D" w14:textId="48752122" w:rsidR="00080661" w:rsidRPr="004E1003" w:rsidRDefault="00080661" w:rsidP="00080661">
      <w:pPr>
        <w:ind w:left="708"/>
        <w:rPr>
          <w:i/>
        </w:rPr>
      </w:pPr>
      <w:r w:rsidRPr="004E1003">
        <w:rPr>
          <w:i/>
        </w:rPr>
        <w:t xml:space="preserve">Она провела для нас учебный курс по работе с детьми с различными расстройствами, </w:t>
      </w:r>
      <w:r w:rsidR="008F6001" w:rsidRPr="004E1003">
        <w:rPr>
          <w:i/>
        </w:rPr>
        <w:t xml:space="preserve">показывая свой опыт </w:t>
      </w:r>
      <w:r w:rsidRPr="004E1003">
        <w:rPr>
          <w:i/>
        </w:rPr>
        <w:t>и своей техник</w:t>
      </w:r>
      <w:r w:rsidR="008F6001" w:rsidRPr="004E1003">
        <w:rPr>
          <w:i/>
        </w:rPr>
        <w:t>у</w:t>
      </w:r>
      <w:r w:rsidRPr="004E1003">
        <w:rPr>
          <w:i/>
        </w:rPr>
        <w:t>. Ее отзывчивость и интуиция, ее глубокое понимание пациентов и ее способность думать в самых сложных ситуациях были невероятными.  У нее было огромное сердце, в котором было место для всех нас</w:t>
      </w:r>
      <w:r w:rsidR="005C377C" w:rsidRPr="005C377C">
        <w:rPr>
          <w:i/>
        </w:rPr>
        <w:t>”</w:t>
      </w:r>
      <w:r w:rsidRPr="004E1003">
        <w:rPr>
          <w:i/>
        </w:rPr>
        <w:t>.</w:t>
      </w:r>
    </w:p>
    <w:p w14:paraId="6B20D5EE" w14:textId="77777777" w:rsidR="00837993" w:rsidRDefault="00837993" w:rsidP="00B66281"/>
    <w:p w14:paraId="3C4D064D" w14:textId="10F79BB0" w:rsidR="00837993" w:rsidRDefault="00080661" w:rsidP="00B66281">
      <w:r>
        <w:t>А это четвертый и последний кусочек моз</w:t>
      </w:r>
      <w:r w:rsidR="003A44F2">
        <w:t>аики о работе Алессандры за рубежом</w:t>
      </w:r>
      <w:r>
        <w:t>. К сожалению, он о проекте, который не удалось довести до конца.</w:t>
      </w:r>
    </w:p>
    <w:p w14:paraId="09546D3B" w14:textId="77777777" w:rsidR="00080661" w:rsidRDefault="00080661" w:rsidP="00B66281"/>
    <w:p w14:paraId="1FF68B2C" w14:textId="77777777" w:rsidR="00080661" w:rsidRDefault="00080661" w:rsidP="00B66281"/>
    <w:p w14:paraId="5045D2ED" w14:textId="708B1C2A" w:rsidR="00080661" w:rsidRPr="004E1003" w:rsidRDefault="00FB6416" w:rsidP="008B2F7C">
      <w:pPr>
        <w:ind w:left="700"/>
        <w:rPr>
          <w:i/>
        </w:rPr>
      </w:pPr>
      <w:r w:rsidRPr="005C377C">
        <w:rPr>
          <w:i/>
        </w:rPr>
        <w:t>“</w:t>
      </w:r>
      <w:r w:rsidRPr="004E1003">
        <w:rPr>
          <w:i/>
        </w:rPr>
        <w:t>Алессандра хотела работать с одинокими маленькими беженцами</w:t>
      </w:r>
      <w:r>
        <w:rPr>
          <w:i/>
        </w:rPr>
        <w:t>,</w:t>
      </w:r>
      <w:r w:rsidRPr="004E1003">
        <w:rPr>
          <w:i/>
        </w:rPr>
        <w:t xml:space="preserve"> и она считала, что их можно было бы включить программу «Особое время». </w:t>
      </w:r>
      <w:r w:rsidR="008B2F7C" w:rsidRPr="004E1003">
        <w:rPr>
          <w:i/>
        </w:rPr>
        <w:t xml:space="preserve">Языком общения с этими детьми мог бы стать арабский язык. Алессандра, надеясь на реализацию этого проекта, провела в Египте два своих отпуска, чтобы улучшить свой арабский. </w:t>
      </w:r>
      <w:r w:rsidR="00603790" w:rsidRPr="004E1003">
        <w:rPr>
          <w:i/>
        </w:rPr>
        <w:t>Основы языка она изучила онлайн</w:t>
      </w:r>
      <w:r w:rsidR="005C377C">
        <w:rPr>
          <w:i/>
          <w:lang w:val="en-US"/>
        </w:rPr>
        <w:t>”</w:t>
      </w:r>
      <w:r w:rsidR="00603790" w:rsidRPr="004E1003">
        <w:rPr>
          <w:i/>
        </w:rPr>
        <w:t>.</w:t>
      </w:r>
    </w:p>
    <w:p w14:paraId="5B2A1A36" w14:textId="77777777" w:rsidR="008B2F7C" w:rsidRDefault="008B2F7C" w:rsidP="008B2F7C"/>
    <w:p w14:paraId="793C7955" w14:textId="6C3DAA82" w:rsidR="008B2F7C" w:rsidRDefault="008B2F7C" w:rsidP="008B2F7C">
      <w:r>
        <w:t xml:space="preserve">Пятый кусочек включает выдержки из некролога, написанного для Международной юнгианской организации президентом </w:t>
      </w:r>
      <w:r>
        <w:rPr>
          <w:lang w:val="en-GB"/>
        </w:rPr>
        <w:t>SAP</w:t>
      </w:r>
      <w:r>
        <w:t xml:space="preserve"> Джейн Винер и аналитиком </w:t>
      </w:r>
      <w:r>
        <w:rPr>
          <w:lang w:val="en-GB"/>
        </w:rPr>
        <w:t>SAP</w:t>
      </w:r>
      <w:r>
        <w:t xml:space="preserve"> Франческо Бизаньи.</w:t>
      </w:r>
    </w:p>
    <w:p w14:paraId="5D10E568" w14:textId="77777777" w:rsidR="008B2F7C" w:rsidRDefault="008B2F7C" w:rsidP="008B2F7C"/>
    <w:p w14:paraId="14C3345E" w14:textId="77777777" w:rsidR="008B2F7C" w:rsidRDefault="008B2F7C" w:rsidP="008B2F7C"/>
    <w:p w14:paraId="1FBCA66F" w14:textId="5BD55E4C" w:rsidR="008B2F7C" w:rsidRPr="004E1003" w:rsidRDefault="005C377C" w:rsidP="0081252F">
      <w:pPr>
        <w:ind w:left="700"/>
        <w:rPr>
          <w:i/>
        </w:rPr>
      </w:pPr>
      <w:r w:rsidRPr="005C377C">
        <w:rPr>
          <w:i/>
        </w:rPr>
        <w:t>“</w:t>
      </w:r>
      <w:r w:rsidR="008B2F7C" w:rsidRPr="004E1003">
        <w:rPr>
          <w:i/>
        </w:rPr>
        <w:t xml:space="preserve">С огромным прискорбием мы должны сообщить юнгианскому сообществу о смерти Алессандры Кавалли. </w:t>
      </w:r>
      <w:r w:rsidR="00825139" w:rsidRPr="004E1003">
        <w:rPr>
          <w:i/>
        </w:rPr>
        <w:t>Так много людей –пациентов, друзей, коллег, потрясенных</w:t>
      </w:r>
      <w:r w:rsidR="008B2F7C" w:rsidRPr="004E1003">
        <w:rPr>
          <w:i/>
        </w:rPr>
        <w:t>, ее смертью на пике карьеры</w:t>
      </w:r>
      <w:r w:rsidR="00825139" w:rsidRPr="004E1003">
        <w:rPr>
          <w:i/>
        </w:rPr>
        <w:t xml:space="preserve"> – пытаются справиться со своим чувством потери и представить себе жизнь без нее. </w:t>
      </w:r>
    </w:p>
    <w:p w14:paraId="563E8233" w14:textId="2126211F" w:rsidR="00825139" w:rsidRPr="004E1003" w:rsidRDefault="00825139" w:rsidP="0081252F">
      <w:pPr>
        <w:ind w:left="700"/>
        <w:rPr>
          <w:i/>
        </w:rPr>
      </w:pPr>
      <w:r w:rsidRPr="004E1003">
        <w:rPr>
          <w:i/>
        </w:rPr>
        <w:lastRenderedPageBreak/>
        <w:t xml:space="preserve">Алессандра родилась в Италии, и в первые годы своей жизни росла в Конкордии, </w:t>
      </w:r>
      <w:r w:rsidR="00202C8B" w:rsidRPr="004E1003">
        <w:rPr>
          <w:i/>
        </w:rPr>
        <w:t>в маленьком городке к северу от Болоньи. Эти места славятся своим жизнелюбием, стойкостью и чувством юмора –все это было свойственно и Алессандре. Для получения первого и второго образования она поехала в Мюнхен, а затем перебралась в Бельгию. Она была лингвистически одарена и свободно говорила на итальянском, английском, немецком, французском и испанском, что позволяло ей работать с широким кругом детей и взрослых из разных культур.</w:t>
      </w:r>
    </w:p>
    <w:p w14:paraId="3B5B9165" w14:textId="77777777" w:rsidR="00061278" w:rsidRDefault="00061278" w:rsidP="0081252F">
      <w:pPr>
        <w:ind w:left="700"/>
        <w:rPr>
          <w:i/>
        </w:rPr>
      </w:pPr>
    </w:p>
    <w:p w14:paraId="55BF261E" w14:textId="6206D663" w:rsidR="00202C8B" w:rsidRPr="00E94819" w:rsidRDefault="00202C8B" w:rsidP="0081252F">
      <w:pPr>
        <w:ind w:left="700"/>
        <w:rPr>
          <w:i/>
        </w:rPr>
      </w:pPr>
      <w:r w:rsidRPr="00E94819">
        <w:rPr>
          <w:i/>
        </w:rPr>
        <w:t xml:space="preserve">Она начала свое обучение как детский аналитик в Обществе аналитической психологии в Лондоне в 1999 году, закончив его в 2003. В тоже время она параллельно обучалась как взрослый аналитик в </w:t>
      </w:r>
      <w:r w:rsidRPr="00E94819">
        <w:rPr>
          <w:i/>
          <w:lang w:val="en-GB"/>
        </w:rPr>
        <w:t>SAP</w:t>
      </w:r>
      <w:r w:rsidRPr="00E94819">
        <w:rPr>
          <w:i/>
        </w:rPr>
        <w:t xml:space="preserve">, став в 2004 году одним из немногих аналитиков </w:t>
      </w:r>
      <w:r w:rsidRPr="00E94819">
        <w:rPr>
          <w:i/>
          <w:lang w:val="en-GB"/>
        </w:rPr>
        <w:t>SAP</w:t>
      </w:r>
      <w:r w:rsidRPr="00E94819">
        <w:rPr>
          <w:i/>
        </w:rPr>
        <w:t xml:space="preserve"> с двойным членством. </w:t>
      </w:r>
    </w:p>
    <w:p w14:paraId="000753AF" w14:textId="77777777" w:rsidR="00061278" w:rsidRDefault="00061278" w:rsidP="0081252F">
      <w:pPr>
        <w:ind w:left="700"/>
        <w:rPr>
          <w:i/>
        </w:rPr>
      </w:pPr>
    </w:p>
    <w:p w14:paraId="2DA103FF" w14:textId="22603640" w:rsidR="00202C8B" w:rsidRPr="00E94819" w:rsidRDefault="00202C8B" w:rsidP="0081252F">
      <w:pPr>
        <w:ind w:left="700"/>
        <w:rPr>
          <w:i/>
        </w:rPr>
      </w:pPr>
      <w:r w:rsidRPr="00E94819">
        <w:rPr>
          <w:i/>
        </w:rPr>
        <w:t xml:space="preserve">Ее будет очень не хватать Обществу аналитической психологии и всему юнгианскому сообществу. </w:t>
      </w:r>
      <w:r w:rsidR="00603790" w:rsidRPr="00E94819">
        <w:rPr>
          <w:i/>
        </w:rPr>
        <w:t xml:space="preserve">Она была одаренным детским и взрослым аналитиком. </w:t>
      </w:r>
      <w:r w:rsidRPr="00E94819">
        <w:rPr>
          <w:i/>
        </w:rPr>
        <w:t xml:space="preserve">Ее очень ценили как </w:t>
      </w:r>
      <w:r w:rsidR="003A44F2" w:rsidRPr="00E94819">
        <w:rPr>
          <w:i/>
        </w:rPr>
        <w:t xml:space="preserve">преподавателя, как в </w:t>
      </w:r>
      <w:r w:rsidR="008F6001" w:rsidRPr="00E94819">
        <w:rPr>
          <w:i/>
        </w:rPr>
        <w:t>Англии</w:t>
      </w:r>
      <w:r w:rsidR="003A44F2" w:rsidRPr="00E94819">
        <w:rPr>
          <w:i/>
        </w:rPr>
        <w:t>, так и за рубежом, особенно ей нравилось вести группы по наблюдению за младенцем, разделяя с другими свою глубокую убежденность в значимости</w:t>
      </w:r>
      <w:r w:rsidR="005B6363" w:rsidRPr="00E94819">
        <w:rPr>
          <w:i/>
        </w:rPr>
        <w:t xml:space="preserve"> жизни на этих ранних стадиях. </w:t>
      </w:r>
      <w:r w:rsidR="00603790" w:rsidRPr="00E94819">
        <w:rPr>
          <w:i/>
        </w:rPr>
        <w:t>Она обладала исключительным умом</w:t>
      </w:r>
      <w:r w:rsidR="00603790">
        <w:rPr>
          <w:i/>
        </w:rPr>
        <w:t>,</w:t>
      </w:r>
      <w:r w:rsidR="00603790" w:rsidRPr="00E94819">
        <w:rPr>
          <w:i/>
        </w:rPr>
        <w:t xml:space="preserve"> и к счастью</w:t>
      </w:r>
      <w:r w:rsidR="00603790">
        <w:rPr>
          <w:i/>
        </w:rPr>
        <w:t>,</w:t>
      </w:r>
      <w:r w:rsidR="00603790" w:rsidRPr="00E94819">
        <w:rPr>
          <w:i/>
        </w:rPr>
        <w:t xml:space="preserve"> оставила нам наследие в виде своих работ, написанных со свойственной ей чуткостью и балансом очень четкого мышления и глубины чувств. </w:t>
      </w:r>
    </w:p>
    <w:p w14:paraId="1C567228" w14:textId="77777777" w:rsidR="00061278" w:rsidRDefault="00061278" w:rsidP="0081252F">
      <w:pPr>
        <w:ind w:left="708"/>
        <w:rPr>
          <w:i/>
        </w:rPr>
      </w:pPr>
    </w:p>
    <w:p w14:paraId="662CCFAF" w14:textId="62D4AB7D" w:rsidR="005B6363" w:rsidRPr="00E94819" w:rsidRDefault="005B6363" w:rsidP="0081252F">
      <w:pPr>
        <w:ind w:left="708"/>
        <w:rPr>
          <w:i/>
        </w:rPr>
      </w:pPr>
      <w:r w:rsidRPr="00E94819">
        <w:rPr>
          <w:i/>
        </w:rPr>
        <w:t xml:space="preserve">Алессандра посещала курс в Тэвистоке, </w:t>
      </w:r>
      <w:r w:rsidR="006452D8" w:rsidRPr="00E94819">
        <w:rPr>
          <w:i/>
        </w:rPr>
        <w:t xml:space="preserve">который вела </w:t>
      </w:r>
      <w:r w:rsidRPr="00E94819">
        <w:rPr>
          <w:i/>
        </w:rPr>
        <w:t>Дж</w:t>
      </w:r>
      <w:r w:rsidR="00DB7D20" w:rsidRPr="00E94819">
        <w:rPr>
          <w:i/>
        </w:rPr>
        <w:t>и</w:t>
      </w:r>
      <w:r w:rsidRPr="00E94819">
        <w:rPr>
          <w:i/>
        </w:rPr>
        <w:t>анн</w:t>
      </w:r>
      <w:r w:rsidR="006452D8" w:rsidRPr="00E94819">
        <w:rPr>
          <w:i/>
        </w:rPr>
        <w:t>а</w:t>
      </w:r>
      <w:r w:rsidRPr="00E94819">
        <w:rPr>
          <w:i/>
        </w:rPr>
        <w:t xml:space="preserve"> Уилльямс, по работе с проблемными подростками. </w:t>
      </w:r>
      <w:r w:rsidR="00603790" w:rsidRPr="00E94819">
        <w:rPr>
          <w:i/>
        </w:rPr>
        <w:t>Этот опыт произвел на нее глубокое впечатление</w:t>
      </w:r>
      <w:r w:rsidR="00603790">
        <w:rPr>
          <w:i/>
        </w:rPr>
        <w:t>,</w:t>
      </w:r>
      <w:r w:rsidR="00603790" w:rsidRPr="00E94819">
        <w:rPr>
          <w:i/>
        </w:rPr>
        <w:t xml:space="preserve"> и они с Джианной стали близкими друзьями и соратниками. Алессандра создавала синтез многих традиций</w:t>
      </w:r>
      <w:r w:rsidR="00603790">
        <w:rPr>
          <w:i/>
        </w:rPr>
        <w:t>,</w:t>
      </w:r>
      <w:r w:rsidR="00603790" w:rsidRPr="00E94819">
        <w:rPr>
          <w:i/>
        </w:rPr>
        <w:t xml:space="preserve"> и она нашла способ интеграции множества аналитических языков в связанную, работающую клиническую модель.</w:t>
      </w:r>
    </w:p>
    <w:p w14:paraId="5689D331" w14:textId="77777777" w:rsidR="00061278" w:rsidRDefault="00061278" w:rsidP="00061278">
      <w:pPr>
        <w:ind w:left="708"/>
        <w:rPr>
          <w:i/>
        </w:rPr>
      </w:pPr>
    </w:p>
    <w:p w14:paraId="0027FFD8" w14:textId="5850A88F" w:rsidR="005B6363" w:rsidRPr="00E94819" w:rsidRDefault="00603790" w:rsidP="00061278">
      <w:pPr>
        <w:ind w:left="708"/>
        <w:rPr>
          <w:i/>
        </w:rPr>
      </w:pPr>
      <w:r w:rsidRPr="00E94819">
        <w:rPr>
          <w:i/>
        </w:rPr>
        <w:t xml:space="preserve">Ее уход, как активного и творческого члена </w:t>
      </w:r>
      <w:r w:rsidRPr="00E94819">
        <w:rPr>
          <w:i/>
          <w:lang w:val="en-GB"/>
        </w:rPr>
        <w:t>SAP</w:t>
      </w:r>
      <w:r w:rsidRPr="00E94819">
        <w:rPr>
          <w:i/>
        </w:rPr>
        <w:t xml:space="preserve">, с  множеством проектов, продолжавшихся на момент ее смерти, оставил глубокую брешь, которую невозможно быстро восполнить. </w:t>
      </w:r>
      <w:r w:rsidR="0081252F" w:rsidRPr="00E94819">
        <w:rPr>
          <w:i/>
        </w:rPr>
        <w:t>Она была незаменимым членом нашего Общества и и нам будет ее сильно не хватать</w:t>
      </w:r>
      <w:r w:rsidR="005C377C" w:rsidRPr="000C173C">
        <w:rPr>
          <w:i/>
        </w:rPr>
        <w:t>”</w:t>
      </w:r>
      <w:r w:rsidR="0081252F" w:rsidRPr="00E94819">
        <w:rPr>
          <w:i/>
        </w:rPr>
        <w:t xml:space="preserve">. </w:t>
      </w:r>
    </w:p>
    <w:p w14:paraId="5A2D5506" w14:textId="77777777" w:rsidR="0081252F" w:rsidRDefault="0081252F" w:rsidP="0081252F"/>
    <w:p w14:paraId="1823BEFE" w14:textId="77777777" w:rsidR="0081252F" w:rsidRDefault="0081252F" w:rsidP="0081252F"/>
    <w:p w14:paraId="6B8B1F0E" w14:textId="4EFD2F27" w:rsidR="0081252F" w:rsidRDefault="0081252F" w:rsidP="0081252F">
      <w:r>
        <w:t>Я могла бы добавить еще множество кусочков мозаики, но я должна остановиться здесь. К сожалению</w:t>
      </w:r>
      <w:r w:rsidR="00061278">
        <w:t>,</w:t>
      </w:r>
      <w:r>
        <w:t xml:space="preserve"> я не могу привести здесь множество грустных, но при этом полных огромной благодарности, сообщений от многих пациентов Алессандры, взрослых и детей, ее супервизандов.</w:t>
      </w:r>
    </w:p>
    <w:p w14:paraId="70D5A3E3" w14:textId="77777777" w:rsidR="00061278" w:rsidRDefault="00061278" w:rsidP="0081252F"/>
    <w:p w14:paraId="2E62DAC2" w14:textId="3FEBE0DC" w:rsidR="0081252F" w:rsidRPr="005B6363" w:rsidRDefault="00FB6416" w:rsidP="0081252F">
      <w:r>
        <w:t xml:space="preserve">Я хочу лишь добавить, что один из них, после слов о том, что он понял, что такой как Алессандра больше не может быть, хотя он знает, что все мы уникальны, сказал теми же словами, которые я услышала из уст французского коллеги. </w:t>
      </w:r>
      <w:r w:rsidR="00603790">
        <w:t>«</w:t>
      </w:r>
      <w:r w:rsidR="00603790" w:rsidRPr="00061278">
        <w:rPr>
          <w:i/>
        </w:rPr>
        <w:t>но Алессандра была более уникальна, чем другие</w:t>
      </w:r>
      <w:r w:rsidR="00603790">
        <w:t>».</w:t>
      </w:r>
    </w:p>
    <w:sectPr w:rsidR="0081252F" w:rsidRPr="005B6363" w:rsidSect="007E5E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E0"/>
    <w:rsid w:val="00043CBA"/>
    <w:rsid w:val="00053CD7"/>
    <w:rsid w:val="00061278"/>
    <w:rsid w:val="00064C5B"/>
    <w:rsid w:val="000771AD"/>
    <w:rsid w:val="00080661"/>
    <w:rsid w:val="000C173C"/>
    <w:rsid w:val="0015732D"/>
    <w:rsid w:val="0017412F"/>
    <w:rsid w:val="00184E0F"/>
    <w:rsid w:val="00192AE2"/>
    <w:rsid w:val="001D793A"/>
    <w:rsid w:val="001F757B"/>
    <w:rsid w:val="00202C8B"/>
    <w:rsid w:val="0022148A"/>
    <w:rsid w:val="0024257C"/>
    <w:rsid w:val="00283F2B"/>
    <w:rsid w:val="00291C76"/>
    <w:rsid w:val="002A179F"/>
    <w:rsid w:val="002F3C06"/>
    <w:rsid w:val="003373BF"/>
    <w:rsid w:val="003A44F2"/>
    <w:rsid w:val="003F3EE8"/>
    <w:rsid w:val="00446E36"/>
    <w:rsid w:val="00465D87"/>
    <w:rsid w:val="004C5154"/>
    <w:rsid w:val="004E1003"/>
    <w:rsid w:val="00551DD0"/>
    <w:rsid w:val="005B6363"/>
    <w:rsid w:val="005C377C"/>
    <w:rsid w:val="005D1454"/>
    <w:rsid w:val="005F2726"/>
    <w:rsid w:val="00603790"/>
    <w:rsid w:val="006452D8"/>
    <w:rsid w:val="00652BF3"/>
    <w:rsid w:val="0066702B"/>
    <w:rsid w:val="00705FE0"/>
    <w:rsid w:val="007C55EE"/>
    <w:rsid w:val="007E5E84"/>
    <w:rsid w:val="0081252F"/>
    <w:rsid w:val="00825139"/>
    <w:rsid w:val="00837993"/>
    <w:rsid w:val="008B2F7C"/>
    <w:rsid w:val="008F6001"/>
    <w:rsid w:val="0090222D"/>
    <w:rsid w:val="00903032"/>
    <w:rsid w:val="009A45A4"/>
    <w:rsid w:val="009C69FE"/>
    <w:rsid w:val="009E1BD2"/>
    <w:rsid w:val="00A47C66"/>
    <w:rsid w:val="00A94755"/>
    <w:rsid w:val="00B0005B"/>
    <w:rsid w:val="00B04672"/>
    <w:rsid w:val="00B1118A"/>
    <w:rsid w:val="00B66281"/>
    <w:rsid w:val="00C71222"/>
    <w:rsid w:val="00CC3E03"/>
    <w:rsid w:val="00D57293"/>
    <w:rsid w:val="00D60E73"/>
    <w:rsid w:val="00DB7D20"/>
    <w:rsid w:val="00E302FB"/>
    <w:rsid w:val="00E46530"/>
    <w:rsid w:val="00E47DC1"/>
    <w:rsid w:val="00E51977"/>
    <w:rsid w:val="00E52569"/>
    <w:rsid w:val="00E94819"/>
    <w:rsid w:val="00EE4AB5"/>
    <w:rsid w:val="00F308BF"/>
    <w:rsid w:val="00F6291F"/>
    <w:rsid w:val="00FB6416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9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E03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03"/>
    <w:rPr>
      <w:rFonts w:ascii="Times New Roman" w:hAnsi="Times New Roman" w:cs="Times New Roman"/>
      <w:sz w:val="18"/>
      <w:szCs w:val="18"/>
    </w:rPr>
  </w:style>
  <w:style w:type="paragraph" w:styleId="a5">
    <w:name w:val="Revision"/>
    <w:hidden/>
    <w:uiPriority w:val="99"/>
    <w:semiHidden/>
    <w:rsid w:val="0060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Саакян</dc:creator>
  <cp:keywords/>
  <dc:description/>
  <cp:lastModifiedBy>Microsoft Office User</cp:lastModifiedBy>
  <cp:revision>2</cp:revision>
  <dcterms:created xsi:type="dcterms:W3CDTF">2020-08-17T14:34:00Z</dcterms:created>
  <dcterms:modified xsi:type="dcterms:W3CDTF">2020-08-17T14:34:00Z</dcterms:modified>
</cp:coreProperties>
</file>